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70D" w:rsidRDefault="0010670D" w:rsidP="0010670D">
      <w:pPr>
        <w:jc w:val="both"/>
        <w:rPr>
          <w:ins w:id="0" w:author="don Paolo" w:date="2017-08-03T18:16:00Z"/>
          <w:rFonts w:asciiTheme="majorBidi" w:hAnsiTheme="majorBidi" w:cstheme="majorBidi"/>
          <w:caps/>
        </w:rPr>
      </w:pPr>
      <w:ins w:id="1" w:author="don Paolo" w:date="2017-08-03T18:16:00Z">
        <w:r>
          <w:rPr>
            <w:rFonts w:asciiTheme="majorBidi" w:hAnsiTheme="majorBidi" w:cstheme="majorBidi"/>
            <w:caps/>
          </w:rPr>
          <w:t>II domenica dopo l'Epifani</w:t>
        </w:r>
      </w:ins>
      <w:r>
        <w:rPr>
          <w:rFonts w:asciiTheme="majorBidi" w:hAnsiTheme="majorBidi" w:cstheme="majorBidi"/>
          <w:caps/>
        </w:rPr>
        <w:t>a</w:t>
      </w:r>
    </w:p>
    <w:p w:rsidR="0010670D" w:rsidRDefault="0010670D" w:rsidP="0010670D">
      <w:pPr>
        <w:jc w:val="both"/>
        <w:rPr>
          <w:rFonts w:asciiTheme="majorBidi" w:hAnsiTheme="majorBidi" w:cstheme="majorBidi"/>
          <w:lang w:val="it-IT"/>
        </w:rPr>
      </w:pPr>
    </w:p>
    <w:p w:rsidR="0010670D" w:rsidRDefault="0010670D" w:rsidP="0010670D">
      <w:pPr>
        <w:jc w:val="both"/>
        <w:rPr>
          <w:ins w:id="2" w:author="don Paolo" w:date="2017-08-03T18:16:00Z"/>
          <w:rFonts w:asciiTheme="majorBidi" w:hAnsiTheme="majorBidi" w:cstheme="majorBidi"/>
          <w:lang w:val="it-IT"/>
        </w:rPr>
      </w:pPr>
      <w:ins w:id="3" w:author="don Paolo" w:date="2017-08-03T18:16:00Z">
        <w:r>
          <w:rPr>
            <w:rFonts w:asciiTheme="majorBidi" w:hAnsiTheme="majorBidi" w:cstheme="majorBidi"/>
          </w:rPr>
          <w:t>Is 25,6-10a</w:t>
        </w:r>
      </w:ins>
    </w:p>
    <w:p w:rsidR="0010670D" w:rsidRDefault="0010670D" w:rsidP="0010670D">
      <w:pPr>
        <w:jc w:val="both"/>
        <w:rPr>
          <w:ins w:id="4" w:author="don Paolo" w:date="2017-08-03T18:16:00Z"/>
          <w:rFonts w:asciiTheme="majorBidi" w:hAnsiTheme="majorBidi" w:cstheme="majorBidi"/>
        </w:rPr>
      </w:pPr>
      <w:ins w:id="5" w:author="don Paolo" w:date="2017-08-03T18:16:00Z">
        <w:r>
          <w:rPr>
            <w:rFonts w:asciiTheme="majorBidi" w:hAnsiTheme="majorBidi" w:cstheme="majorBidi"/>
          </w:rPr>
          <w:t>Col 2,1-10a</w:t>
        </w:r>
      </w:ins>
    </w:p>
    <w:p w:rsidR="0010670D" w:rsidRDefault="0010670D" w:rsidP="0010670D">
      <w:pPr>
        <w:jc w:val="both"/>
        <w:rPr>
          <w:ins w:id="6" w:author="don Paolo" w:date="2017-08-03T18:16:00Z"/>
          <w:rFonts w:asciiTheme="majorBidi" w:hAnsiTheme="majorBidi" w:cstheme="majorBidi"/>
        </w:rPr>
      </w:pPr>
      <w:ins w:id="7" w:author="don Paolo" w:date="2017-08-03T18:16:00Z">
        <w:r>
          <w:rPr>
            <w:rFonts w:asciiTheme="majorBidi" w:hAnsiTheme="majorBidi" w:cstheme="majorBidi"/>
          </w:rPr>
          <w:t>Gv 2,1-11</w:t>
        </w:r>
      </w:ins>
    </w:p>
    <w:p w:rsidR="0010670D" w:rsidRDefault="0010670D" w:rsidP="0010670D">
      <w:pPr>
        <w:jc w:val="both"/>
        <w:rPr>
          <w:ins w:id="8" w:author="don Paolo" w:date="2017-08-03T18:16:00Z"/>
          <w:rFonts w:asciiTheme="majorBidi" w:hAnsiTheme="majorBidi" w:cstheme="majorBidi"/>
        </w:rPr>
      </w:pPr>
    </w:p>
    <w:p w:rsidR="0010670D" w:rsidRDefault="0010670D" w:rsidP="0010670D">
      <w:pPr>
        <w:jc w:val="both"/>
        <w:rPr>
          <w:ins w:id="9" w:author="don Paolo" w:date="2017-08-03T18:16:00Z"/>
          <w:rFonts w:asciiTheme="majorBidi" w:hAnsiTheme="majorBidi" w:cstheme="majorBidi"/>
        </w:rPr>
      </w:pPr>
      <w:r>
        <w:rPr>
          <w:rFonts w:asciiTheme="majorBidi" w:hAnsiTheme="majorBidi" w:cstheme="majorBidi"/>
        </w:rPr>
        <w:t>TERZA EPIFANIA. MARIA ODIGITRIA</w:t>
      </w:r>
    </w:p>
    <w:p w:rsidR="0010670D" w:rsidRDefault="0010670D" w:rsidP="0010670D">
      <w:pPr>
        <w:jc w:val="both"/>
        <w:rPr>
          <w:ins w:id="10" w:author="don Paolo" w:date="2017-08-03T18:16:00Z"/>
          <w:rFonts w:asciiTheme="majorBidi" w:hAnsiTheme="majorBidi" w:cstheme="majorBidi"/>
          <w:lang w:val="it-IT"/>
        </w:rPr>
      </w:pPr>
      <w:ins w:id="11" w:author="don Paolo" w:date="2017-08-03T18:16:00Z">
        <w:r>
          <w:rPr>
            <w:rFonts w:asciiTheme="majorBidi" w:hAnsiTheme="majorBidi" w:cstheme="majorBidi"/>
          </w:rPr>
          <w:t xml:space="preserve">Anche </w:t>
        </w:r>
      </w:ins>
      <w:r>
        <w:rPr>
          <w:rFonts w:asciiTheme="majorBidi" w:hAnsiTheme="majorBidi" w:cstheme="majorBidi"/>
          <w:lang w:val="it-IT"/>
        </w:rPr>
        <w:t xml:space="preserve">in </w:t>
      </w:r>
      <w:ins w:id="12" w:author="don Paolo" w:date="2017-08-03T18:16:00Z">
        <w:r>
          <w:rPr>
            <w:rFonts w:asciiTheme="majorBidi" w:hAnsiTheme="majorBidi" w:cstheme="majorBidi"/>
          </w:rPr>
          <w:t>questa domenica continua l'Epifania di Gesù, il suo manifestarsi.</w:t>
        </w:r>
      </w:ins>
      <w:r>
        <w:rPr>
          <w:rFonts w:asciiTheme="majorBidi" w:hAnsiTheme="majorBidi" w:cstheme="majorBidi"/>
          <w:lang w:val="it-IT"/>
        </w:rPr>
        <w:t xml:space="preserve"> </w:t>
      </w:r>
      <w:ins w:id="13" w:author="don Paolo" w:date="2017-08-03T18:16:00Z">
        <w:r>
          <w:rPr>
            <w:rFonts w:asciiTheme="majorBidi" w:hAnsiTheme="majorBidi" w:cstheme="majorBidi"/>
          </w:rPr>
          <w:t>Ai Magi Gesù si è rivelato come salvezza dell'intera umanità, nelle acque del fiume Giordano Gesù si</w:t>
        </w:r>
      </w:ins>
      <w:r>
        <w:rPr>
          <w:rFonts w:asciiTheme="majorBidi" w:hAnsiTheme="majorBidi" w:cstheme="majorBidi"/>
          <w:lang w:val="it-IT"/>
        </w:rPr>
        <w:t xml:space="preserve"> è</w:t>
      </w:r>
      <w:ins w:id="14" w:author="don Paolo" w:date="2017-08-03T18:16:00Z">
        <w:r>
          <w:rPr>
            <w:rFonts w:asciiTheme="majorBidi" w:hAnsiTheme="majorBidi" w:cstheme="majorBidi"/>
          </w:rPr>
          <w:t xml:space="preserve"> manifesta</w:t>
        </w:r>
      </w:ins>
      <w:r>
        <w:rPr>
          <w:rFonts w:asciiTheme="majorBidi" w:hAnsiTheme="majorBidi" w:cstheme="majorBidi"/>
          <w:lang w:val="it-IT"/>
        </w:rPr>
        <w:t>to</w:t>
      </w:r>
      <w:ins w:id="15" w:author="don Paolo" w:date="2017-08-03T18:16:00Z">
        <w:r>
          <w:rPr>
            <w:rFonts w:asciiTheme="majorBidi" w:hAnsiTheme="majorBidi" w:cstheme="majorBidi"/>
          </w:rPr>
          <w:t xml:space="preserve"> </w:t>
        </w:r>
      </w:ins>
      <w:r>
        <w:rPr>
          <w:rFonts w:asciiTheme="majorBidi" w:hAnsiTheme="majorBidi" w:cstheme="majorBidi"/>
          <w:lang w:val="it-IT"/>
        </w:rPr>
        <w:t xml:space="preserve">confondendosi </w:t>
      </w:r>
      <w:ins w:id="16" w:author="don Paolo" w:date="2017-08-03T18:16:00Z">
        <w:r>
          <w:rPr>
            <w:rFonts w:asciiTheme="majorBidi" w:hAnsiTheme="majorBidi" w:cstheme="majorBidi"/>
          </w:rPr>
          <w:t>con la folla, solidale con una umanità segnata dal peccato e presentato come il Figlio, l'Amato. E infine</w:t>
        </w:r>
      </w:ins>
      <w:r>
        <w:rPr>
          <w:rFonts w:asciiTheme="majorBidi" w:hAnsiTheme="majorBidi" w:cstheme="majorBidi"/>
          <w:lang w:val="it-IT"/>
        </w:rPr>
        <w:t xml:space="preserve"> la</w:t>
      </w:r>
      <w:ins w:id="17" w:author="don Paolo" w:date="2017-08-03T18:16:00Z">
        <w:r>
          <w:rPr>
            <w:rFonts w:asciiTheme="majorBidi" w:hAnsiTheme="majorBidi" w:cstheme="majorBidi"/>
          </w:rPr>
          <w:t xml:space="preserve"> terza rivelazione a Cana.</w:t>
        </w:r>
      </w:ins>
    </w:p>
    <w:p w:rsidR="0010670D" w:rsidRDefault="0010670D" w:rsidP="0010670D">
      <w:pPr>
        <w:jc w:val="both"/>
        <w:rPr>
          <w:ins w:id="18" w:author="don Paolo" w:date="2017-08-03T18:16:00Z"/>
          <w:rFonts w:asciiTheme="majorBidi" w:hAnsiTheme="majorBidi" w:cstheme="majorBidi"/>
        </w:rPr>
      </w:pPr>
      <w:r>
        <w:rPr>
          <w:rFonts w:asciiTheme="majorBidi" w:hAnsiTheme="majorBidi" w:cstheme="majorBidi"/>
        </w:rPr>
        <w:t>L’Evangelista Giovanni parla di un segno, anzi il primo compiuto da Gesù. Al termine del suo Evangelo scriverà che Gesù ha compiuto “molti altri segni” che non hanno trovato posto nel testo evangelico. Possiamo quindi dire che il quarto Evangelo è Libro dei segni. Prezioso l’uso di questo termin</w:t>
      </w:r>
      <w:r>
        <w:rPr>
          <w:rFonts w:asciiTheme="majorBidi" w:hAnsiTheme="majorBidi" w:cstheme="majorBidi"/>
          <w:lang w:val="it-IT"/>
        </w:rPr>
        <w:t>e ‘</w:t>
      </w:r>
      <w:r>
        <w:rPr>
          <w:rFonts w:asciiTheme="majorBidi" w:hAnsiTheme="majorBidi" w:cstheme="majorBidi"/>
        </w:rPr>
        <w:t xml:space="preserve">segno’ piuttosto che quello più ovvio di ‘miracolo’. Dire segno è dare un indizio da seguire per arrivare a scoprire ciò il segno indica. Proprio come un segno stradale che ci mette sulla buona strada. Dove ci porta il segno di Cana? Anzitutto in una festa di nozze. È davvero bello che il primo segno che ci viene offerto per incontrare Gesù sia quello di una festa di nozze. Siamo chiamati ad accogliere e trasmettere la gioia dell’Evangelo. Temo che invece sui nostri volti prevalga la fatica e forse la tristezza di vivere l’Evangelo che ci appare non tanto come lieto annuncio ma come carico oppressivo, irto di divieti e di conseguenti sanzioni. Il vero e proprio diluvio di vino generoso che scorre nella festa di nozze a Cana non può non suscitare gioia di vivere, spirito di festa, ebbrezza. Temo che le nostre chiese non conoscano l’eccellente vino di Cana ma solo l’acqua, l’astinenza piuttosto che la gioia. </w:t>
      </w:r>
    </w:p>
    <w:p w:rsidR="0010670D" w:rsidRDefault="0010670D" w:rsidP="0010670D">
      <w:pPr>
        <w:jc w:val="both"/>
        <w:rPr>
          <w:rFonts w:asciiTheme="majorBidi" w:hAnsiTheme="majorBidi" w:cstheme="majorBidi"/>
          <w:lang w:val="it-IT"/>
        </w:rPr>
      </w:pPr>
      <w:r>
        <w:rPr>
          <w:rFonts w:asciiTheme="majorBidi" w:hAnsiTheme="majorBidi" w:cstheme="majorBidi"/>
        </w:rPr>
        <w:t>In questa festa di nozze un ruolo singolare è quello di Maria, la madre di Gesù. L’evangelista iniziando il suo racconto sottolinea la presenza di Maria a quella festa e aggiunge che “anche Gesù fu invitato con i suoi discepoli”. Solo un dettaglio? Non credo: il primo segno compiuto da Gesù è propiziato da Maria, prima invitata alla festa e la conferma l’abbiamo nelle due parole che Maria pronuncia e che, nello loro apparente semplicità, tracciano la figura di questa donna, il suo posto nella nostra vita.</w:t>
      </w:r>
      <w:ins w:id="19" w:author="don Paolo" w:date="2017-08-03T18:16:00Z">
        <w:r>
          <w:rPr>
            <w:rFonts w:asciiTheme="majorBidi" w:hAnsiTheme="majorBidi" w:cstheme="majorBidi"/>
          </w:rPr>
          <w:t xml:space="preserve"> Maria dice una prima parola: "Non hanno più vino". Può sembrare una annotazione banale. E invece esprime la premurosa attenzione di Maria che sola tra tutti commensali intuisce il disagio degli sposi. </w:t>
        </w:r>
      </w:ins>
      <w:r>
        <w:rPr>
          <w:rFonts w:asciiTheme="majorBidi" w:hAnsiTheme="majorBidi" w:cstheme="majorBidi"/>
        </w:rPr>
        <w:t>Si è soliti dire che le mamme hanno una sorta di sesto senso e al loro sguardo i figli non possono sottrarsi. È vero e anche qui a Cana</w:t>
      </w:r>
      <w:ins w:id="20" w:author="don Paolo" w:date="2017-08-03T18:16:00Z">
        <w:r>
          <w:rPr>
            <w:rFonts w:asciiTheme="majorBidi" w:hAnsiTheme="majorBidi" w:cstheme="majorBidi"/>
          </w:rPr>
          <w:t xml:space="preserve"> lo sguardo attento, intuitivo di Maria sa leggere ciò che manca </w:t>
        </w:r>
      </w:ins>
      <w:r>
        <w:rPr>
          <w:rFonts w:asciiTheme="majorBidi" w:hAnsiTheme="majorBidi" w:cstheme="majorBidi"/>
        </w:rPr>
        <w:t>perché la festa degli sposi non finisca nello squallore dell’astinenza.</w:t>
      </w:r>
      <w:ins w:id="21" w:author="don Paolo" w:date="2017-08-03T18:16:00Z">
        <w:r>
          <w:rPr>
            <w:rFonts w:asciiTheme="majorBidi" w:hAnsiTheme="majorBidi" w:cstheme="majorBidi"/>
          </w:rPr>
          <w:t xml:space="preserve"> Maria è uno sguardo rivolto verso di noi. Per questo il popolo cristiano istintivamente si volge a Lei nei momenti del bisogno, della sofferenza. E innumerevoli sono i luoghi che la devozione ha dedicato a Maria, luoghi dove si raccoglie la sofferenza e la speranza di</w:t>
        </w:r>
      </w:ins>
      <w:r>
        <w:rPr>
          <w:rFonts w:asciiTheme="majorBidi" w:hAnsiTheme="majorBidi" w:cstheme="majorBidi"/>
        </w:rPr>
        <w:t xml:space="preserve"> quanti soffrono e a Lei si affidano.</w:t>
      </w:r>
    </w:p>
    <w:p w:rsidR="0010670D" w:rsidRDefault="0010670D" w:rsidP="0010670D">
      <w:pPr>
        <w:jc w:val="both"/>
        <w:rPr>
          <w:rFonts w:asciiTheme="majorBidi" w:hAnsiTheme="majorBidi" w:cstheme="majorBidi"/>
          <w:lang w:val="it-IT"/>
        </w:rPr>
      </w:pPr>
      <w:ins w:id="22" w:author="don Paolo" w:date="2017-08-03T18:16:00Z">
        <w:r>
          <w:rPr>
            <w:rFonts w:asciiTheme="majorBidi" w:hAnsiTheme="majorBidi" w:cstheme="majorBidi"/>
          </w:rPr>
          <w:t xml:space="preserve">E la seconda parola, rivolta ai servi: "Fate quello che vi dirà". Maria non interviene per risolvere il disagio di quegli sposi: il suo compito è quello di indicare </w:t>
        </w:r>
      </w:ins>
      <w:r>
        <w:rPr>
          <w:rFonts w:asciiTheme="majorBidi" w:hAnsiTheme="majorBidi" w:cstheme="majorBidi"/>
        </w:rPr>
        <w:t>il</w:t>
      </w:r>
      <w:ins w:id="23" w:author="don Paolo" w:date="2017-08-03T18:16:00Z">
        <w:r>
          <w:rPr>
            <w:rFonts w:asciiTheme="majorBidi" w:hAnsiTheme="majorBidi" w:cstheme="majorBidi"/>
          </w:rPr>
          <w:t xml:space="preserve"> suo Figlio</w:t>
        </w:r>
      </w:ins>
      <w:r>
        <w:rPr>
          <w:rFonts w:asciiTheme="majorBidi" w:hAnsiTheme="majorBidi" w:cstheme="majorBidi"/>
        </w:rPr>
        <w:t xml:space="preserve">, a Lui solo </w:t>
      </w:r>
      <w:ins w:id="24" w:author="don Paolo" w:date="2017-08-03T18:16:00Z">
        <w:r>
          <w:rPr>
            <w:rFonts w:asciiTheme="majorBidi" w:hAnsiTheme="majorBidi" w:cstheme="majorBidi"/>
          </w:rPr>
          <w:t xml:space="preserve">dobbiamo volgerci. Ci </w:t>
        </w:r>
      </w:ins>
      <w:r>
        <w:rPr>
          <w:rFonts w:asciiTheme="majorBidi" w:hAnsiTheme="majorBidi" w:cstheme="majorBidi"/>
        </w:rPr>
        <w:t>indica la strada. La tradizione orientale conosce una bella icona della Madre di Gesù, detta ‘Odigitria’, colei che indica la strada. Nell’icona Maria ha sul  braccio sinistro Gesù e con la mano destra lo indica. È Lui la strada. A Cana</w:t>
      </w:r>
      <w:ins w:id="25" w:author="don Paolo" w:date="2017-08-03T18:16:00Z">
        <w:r>
          <w:rPr>
            <w:rFonts w:asciiTheme="majorBidi" w:hAnsiTheme="majorBidi" w:cstheme="majorBidi"/>
          </w:rPr>
          <w:t xml:space="preserve"> Maria appare davvero come la grande educatrice del popolo cristiano: ci indica la strada, ci invita ad ascoltare le parole del suo Figlio </w:t>
        </w:r>
      </w:ins>
      <w:r>
        <w:rPr>
          <w:rFonts w:asciiTheme="majorBidi" w:hAnsiTheme="majorBidi" w:cstheme="majorBidi"/>
        </w:rPr>
        <w:t>per</w:t>
      </w:r>
      <w:ins w:id="26" w:author="don Paolo" w:date="2017-08-03T18:16:00Z">
        <w:r>
          <w:rPr>
            <w:rFonts w:asciiTheme="majorBidi" w:hAnsiTheme="majorBidi" w:cstheme="majorBidi"/>
          </w:rPr>
          <w:t xml:space="preserve"> realizzarle. </w:t>
        </w:r>
      </w:ins>
    </w:p>
    <w:p w:rsidR="0010670D" w:rsidRDefault="0010670D" w:rsidP="0010670D">
      <w:pPr>
        <w:jc w:val="both"/>
        <w:rPr>
          <w:ins w:id="27" w:author="don Paolo" w:date="2017-08-03T18:16:00Z"/>
          <w:rFonts w:asciiTheme="majorBidi" w:hAnsiTheme="majorBidi" w:cstheme="majorBidi"/>
        </w:rPr>
      </w:pPr>
      <w:r>
        <w:rPr>
          <w:rFonts w:asciiTheme="majorBidi" w:hAnsiTheme="majorBidi" w:cstheme="majorBidi"/>
        </w:rPr>
        <w:t xml:space="preserve">Ogni volta che il nostro sguardo contempla il volto della Madre di Gesù una parola, una sola dovrebbe risuonare in noi: Fate quello che il mio Figlio vi dirà. </w:t>
      </w:r>
      <w:ins w:id="28" w:author="don Paolo" w:date="2017-08-03T18:16:00Z">
        <w:r>
          <w:rPr>
            <w:rFonts w:asciiTheme="majorBidi" w:hAnsiTheme="majorBidi" w:cstheme="majorBidi"/>
          </w:rPr>
          <w:t>Altro Maria non dice perché in questo invito a fare, realizzare la parola del suo Figlio Gesù è detto tutto e di null'altro abbiamo bisogno.</w:t>
        </w:r>
      </w:ins>
    </w:p>
    <w:p w:rsidR="003B4B02" w:rsidRDefault="003B4B02"/>
    <w:sectPr w:rsidR="003B4B02" w:rsidSect="003B4B0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283"/>
  <w:characterSpacingControl w:val="doNotCompress"/>
  <w:compat/>
  <w:rsids>
    <w:rsidRoot w:val="0010670D"/>
    <w:rsid w:val="0010670D"/>
    <w:rsid w:val="00212546"/>
    <w:rsid w:val="003B4B02"/>
    <w:rsid w:val="0077515F"/>
    <w:rsid w:val="00C20905"/>
    <w:rsid w:val="00C2422A"/>
    <w:rsid w:val="00EA5620"/>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iandra GD" w:eastAsiaTheme="minorHAnsi" w:hAnsi="Maiandra GD"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670D"/>
    <w:rPr>
      <w:lang w:val="uk-U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030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574</Words>
  <Characters>3278</Characters>
  <Application>Microsoft Office Word</Application>
  <DocSecurity>0</DocSecurity>
  <Lines>27</Lines>
  <Paragraphs>7</Paragraphs>
  <ScaleCrop>false</ScaleCrop>
  <Company/>
  <LinksUpToDate>false</LinksUpToDate>
  <CharactersWithSpaces>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Parrocchia San Giovanni Laterano</dc:creator>
  <cp:lastModifiedBy>Parrocchia San Giovanni Laterano</cp:lastModifiedBy>
  <cp:revision>1</cp:revision>
  <dcterms:created xsi:type="dcterms:W3CDTF">2018-01-30T11:59:00Z</dcterms:created>
  <dcterms:modified xsi:type="dcterms:W3CDTF">2018-01-30T11:59:00Z</dcterms:modified>
</cp:coreProperties>
</file>