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7" w:rsidRDefault="00485327" w:rsidP="00485327">
      <w:pPr>
        <w:jc w:val="both"/>
        <w:rPr>
          <w:rFonts w:asciiTheme="majorBidi" w:hAnsiTheme="majorBidi" w:cstheme="majorBidi"/>
          <w:caps/>
          <w:lang w:val="it-IT"/>
        </w:rPr>
      </w:pPr>
      <w:ins w:id="0" w:author="don Paolo" w:date="2017-08-03T18:16:00Z">
        <w:r w:rsidRPr="00C15977">
          <w:rPr>
            <w:rFonts w:asciiTheme="majorBidi" w:hAnsiTheme="majorBidi" w:cstheme="majorBidi"/>
            <w:caps/>
          </w:rPr>
          <w:t>III Domenica di Pasqua</w:t>
        </w:r>
      </w:ins>
    </w:p>
    <w:p w:rsidR="00485327" w:rsidRPr="00C15977" w:rsidRDefault="00485327" w:rsidP="00485327">
      <w:pPr>
        <w:jc w:val="both"/>
        <w:rPr>
          <w:ins w:id="1" w:author="don Paolo" w:date="2017-08-03T18:16:00Z"/>
          <w:rFonts w:asciiTheme="majorBidi" w:hAnsiTheme="majorBidi" w:cstheme="majorBidi"/>
          <w:caps/>
          <w:lang w:val="it-IT"/>
        </w:rPr>
      </w:pPr>
    </w:p>
    <w:p w:rsidR="00485327" w:rsidRPr="001535EB" w:rsidRDefault="00485327" w:rsidP="00485327">
      <w:pPr>
        <w:jc w:val="both"/>
        <w:rPr>
          <w:ins w:id="2" w:author="don Paolo" w:date="2017-08-03T18:16:00Z"/>
          <w:rFonts w:asciiTheme="majorBidi" w:hAnsiTheme="majorBidi" w:cstheme="majorBidi"/>
        </w:rPr>
      </w:pPr>
      <w:ins w:id="3" w:author="don Paolo" w:date="2017-08-03T18:16:00Z">
        <w:r w:rsidRPr="001535EB">
          <w:rPr>
            <w:rFonts w:asciiTheme="majorBidi" w:hAnsiTheme="majorBidi" w:cstheme="majorBidi"/>
          </w:rPr>
          <w:t>At 16,22-34</w:t>
        </w:r>
      </w:ins>
    </w:p>
    <w:p w:rsidR="00485327" w:rsidRPr="001535EB" w:rsidRDefault="00485327" w:rsidP="00485327">
      <w:pPr>
        <w:jc w:val="both"/>
        <w:rPr>
          <w:ins w:id="4" w:author="don Paolo" w:date="2017-08-03T18:16:00Z"/>
          <w:rFonts w:asciiTheme="majorBidi" w:hAnsiTheme="majorBidi" w:cstheme="majorBidi"/>
        </w:rPr>
      </w:pPr>
      <w:ins w:id="5" w:author="don Paolo" w:date="2017-08-03T18:16:00Z">
        <w:r w:rsidRPr="001535EB">
          <w:rPr>
            <w:rFonts w:asciiTheme="majorBidi" w:hAnsiTheme="majorBidi" w:cstheme="majorBidi"/>
          </w:rPr>
          <w:t>Col 1, 24-29</w:t>
        </w:r>
      </w:ins>
    </w:p>
    <w:p w:rsidR="00485327" w:rsidRPr="001535EB" w:rsidRDefault="00485327" w:rsidP="00485327">
      <w:pPr>
        <w:jc w:val="both"/>
        <w:rPr>
          <w:ins w:id="6" w:author="don Paolo" w:date="2017-08-03T18:16:00Z"/>
          <w:rFonts w:asciiTheme="majorBidi" w:hAnsiTheme="majorBidi" w:cstheme="majorBidi"/>
        </w:rPr>
      </w:pPr>
      <w:ins w:id="7" w:author="don Paolo" w:date="2017-08-03T18:16:00Z">
        <w:r w:rsidRPr="001535EB">
          <w:rPr>
            <w:rFonts w:asciiTheme="majorBidi" w:hAnsiTheme="majorBidi" w:cstheme="majorBidi"/>
          </w:rPr>
          <w:t>Gv 14,1-11a</w:t>
        </w:r>
      </w:ins>
    </w:p>
    <w:p w:rsidR="00485327" w:rsidRPr="001535EB" w:rsidRDefault="00485327" w:rsidP="00485327">
      <w:pPr>
        <w:jc w:val="both"/>
        <w:rPr>
          <w:ins w:id="8" w:author="don Paolo" w:date="2017-08-03T18:16:00Z"/>
          <w:rFonts w:asciiTheme="majorBidi" w:hAnsiTheme="majorBidi" w:cstheme="majorBidi"/>
        </w:rPr>
      </w:pPr>
    </w:p>
    <w:p w:rsidR="00485327" w:rsidRPr="001535EB" w:rsidRDefault="00485327" w:rsidP="00485327">
      <w:pPr>
        <w:jc w:val="both"/>
        <w:rPr>
          <w:ins w:id="9" w:author="don Paolo" w:date="2017-08-03T18:16:00Z"/>
          <w:rFonts w:asciiTheme="majorBidi" w:hAnsiTheme="majorBidi" w:cstheme="majorBidi"/>
        </w:rPr>
      </w:pPr>
      <w:ins w:id="10" w:author="don Paolo" w:date="2017-08-03T18:16:00Z">
        <w:r w:rsidRPr="001535EB">
          <w:rPr>
            <w:rFonts w:asciiTheme="majorBidi" w:hAnsiTheme="majorBidi" w:cstheme="majorBidi"/>
          </w:rPr>
          <w:t>LA STRADA</w:t>
        </w:r>
      </w:ins>
    </w:p>
    <w:p w:rsidR="00485327" w:rsidRDefault="00485327" w:rsidP="00485327">
      <w:pPr>
        <w:jc w:val="both"/>
        <w:rPr>
          <w:rFonts w:asciiTheme="majorBidi" w:hAnsiTheme="majorBidi" w:cstheme="majorBidi"/>
          <w:lang w:val="it-IT"/>
        </w:rPr>
      </w:pPr>
      <w:ins w:id="11" w:author="don Paolo" w:date="2017-08-03T18:16:00Z">
        <w:r w:rsidRPr="001535EB">
          <w:rPr>
            <w:rFonts w:asciiTheme="majorBidi" w:hAnsiTheme="majorBidi" w:cstheme="majorBidi"/>
          </w:rPr>
          <w:t>Basterà,per la nostra meditazione, una sola parola dell'Evangelo di oggi: la via, la strada. Gesù dice: Io sono la strada. Lasciamoci istruire da questo simbolo universale: la strada. </w:t>
        </w:r>
      </w:ins>
    </w:p>
    <w:p w:rsidR="00485327" w:rsidRPr="00C15977" w:rsidRDefault="00485327" w:rsidP="00485327">
      <w:pPr>
        <w:jc w:val="both"/>
        <w:rPr>
          <w:ins w:id="12" w:author="don Paolo" w:date="2017-08-03T18:16:00Z"/>
          <w:rFonts w:asciiTheme="majorBidi" w:hAnsiTheme="majorBidi" w:cstheme="majorBidi"/>
          <w:lang w:val="it-IT"/>
        </w:rPr>
      </w:pPr>
      <w:ins w:id="13" w:author="don Paolo" w:date="2017-08-03T18:16:00Z">
        <w:r w:rsidRPr="001535EB">
          <w:rPr>
            <w:rFonts w:asciiTheme="majorBidi" w:hAnsiTheme="majorBidi" w:cstheme="majorBidi"/>
          </w:rPr>
          <w:t>Tutti ricordiamo le prime parole della Divina Commedia: "Nel mezzo del cammin di nostra vita…". La vita come cammino, il cammino della vita.</w:t>
        </w:r>
      </w:ins>
      <w:r>
        <w:rPr>
          <w:rFonts w:asciiTheme="majorBidi" w:hAnsiTheme="majorBidi" w:cstheme="majorBidi"/>
          <w:lang w:val="it-IT"/>
        </w:rPr>
        <w:t xml:space="preserve"> </w:t>
      </w:r>
      <w:ins w:id="14" w:author="don Paolo" w:date="2017-08-03T18:16:00Z">
        <w:r w:rsidRPr="001535EB">
          <w:rPr>
            <w:rFonts w:asciiTheme="majorBidi" w:hAnsiTheme="majorBidi" w:cstheme="majorBidi"/>
          </w:rPr>
          <w:t>È consueto questo simbolo per indicare l'avventura dell'esistenza, l'andare verso una mèta, la progressiva, faticosa conquista, passo dopo passo, di una vetta, di un traguardo. Se la vita è cammino allora l'uomo è camminatore, ovvero cercatore. Non c'è quindi vita autentica se non nell'inquietudine della ricerca. Guai agli installati, a quanti si considerano arrivati, a coloro che sono così sazi da non aver più in cuore alcuna domanda, alcuna attesa, alcuna inquietudine. Anche la fede è cammino. E infatti il padre dei credenti, Abramo, è un grande camminatore. A lui Dio si rivolse con questo comando: "Parti, esci dalla tua terra e và verso la terra che io ti indicherò". E Abramo partì. Dopo di lui quanti camminatori, uomini e donne in ricerca.</w:t>
        </w:r>
      </w:ins>
    </w:p>
    <w:p w:rsidR="00485327" w:rsidRPr="001535EB" w:rsidRDefault="00485327" w:rsidP="00485327">
      <w:pPr>
        <w:jc w:val="both"/>
        <w:rPr>
          <w:ins w:id="15" w:author="don Paolo" w:date="2017-08-03T18:16:00Z"/>
          <w:rFonts w:asciiTheme="majorBidi" w:hAnsiTheme="majorBidi" w:cstheme="majorBidi"/>
        </w:rPr>
      </w:pPr>
      <w:ins w:id="16" w:author="don Paolo" w:date="2017-08-03T18:16:00Z">
        <w:r w:rsidRPr="001535EB">
          <w:rPr>
            <w:rFonts w:asciiTheme="majorBidi" w:hAnsiTheme="majorBidi" w:cstheme="majorBidi"/>
          </w:rPr>
          <w:t>È significativo che nel libro degli Atti degli Apostoli i primi discepoli di Gesù vengano indicati come uomini e donne della strada, la strada di Gesù (9,2; 24,22; 18,25). Che bello definire il cristiano come uomo, donna della strada. Se Gesù è la strada allora i suoi discepoli, uomini e donne della strada, non possono essere dei sedentari. Ma la strada, a differenza del labirinto o del vicolo cieco, la strada è tale perché porta verso, perché va verso un termine. Se Gesù è la strada allora con Lui, dietro a Lui non andiamo a casaccio, bighellonando senza orizzonte né mèta. Con Lui, dietro a Lui, il nostro vivere, il nostro camminare non è mai avventura disperata e insensata: è andare verso un orizzonte che è un volto Paterno. Chi vede e segue Gesù, vede il Padre. Dire strada, cammino, vuol dire tanti passi, la fatica di una ascensione, la costante perseveranza, un passo dopo l'altro senza cedimenti. </w:t>
        </w:r>
      </w:ins>
    </w:p>
    <w:p w:rsidR="00485327" w:rsidRPr="001535EB" w:rsidRDefault="00485327" w:rsidP="00485327">
      <w:pPr>
        <w:jc w:val="both"/>
        <w:rPr>
          <w:ins w:id="17" w:author="don Paolo" w:date="2017-08-03T18:16:00Z"/>
          <w:rFonts w:asciiTheme="majorBidi" w:hAnsiTheme="majorBidi" w:cstheme="majorBidi"/>
        </w:rPr>
      </w:pPr>
      <w:ins w:id="18" w:author="don Paolo" w:date="2017-08-03T18:16:00Z">
        <w:r w:rsidRPr="001535EB">
          <w:rPr>
            <w:rFonts w:asciiTheme="majorBidi" w:hAnsiTheme="majorBidi" w:cstheme="majorBidi"/>
          </w:rPr>
          <w:t xml:space="preserve">Anche il cammino della fede conosce la fatica di fare un passo dopo l'altro. La fede, allora, non è scorciatoia che ci esoneri dalla fatica paziente, non è espediente che ci liberi, d'un balzo, dalla </w:t>
        </w:r>
      </w:ins>
      <w:r>
        <w:rPr>
          <w:rFonts w:asciiTheme="majorBidi" w:hAnsiTheme="majorBidi" w:cstheme="majorBidi"/>
          <w:lang w:val="it-IT"/>
        </w:rPr>
        <w:t>ricerca</w:t>
      </w:r>
      <w:ins w:id="19" w:author="don Paolo" w:date="2017-08-03T18:16:00Z">
        <w:r w:rsidRPr="001535EB">
          <w:rPr>
            <w:rFonts w:asciiTheme="majorBidi" w:hAnsiTheme="majorBidi" w:cstheme="majorBidi"/>
          </w:rPr>
          <w:t>. Certo, non sono mancate le conversioni improvvise, repentini squarci di luce che rischiarano la notte. Ma venire alla fede è sempre cammino, talora lunghissimo, fatto di tanti passi, anche di battute d'arresto, di soste, di ripensamenti, come quando stanchi decidiamo di rinunciare alla vetta e ripieghiamo più agevolmente verso il fondo valle. Il cammino è fatto di tanti passi: tutti necessari per arrivare alla mèta. Così anche la fede: tanti passi, tanti frammenti, tante piccole e grandi scoperte verso la pienezza della verità. Il cammino conosce tanti passi che attraversano luoghi diversi, piani, scoscesi, ripidi, accidentati; anche il cammino della fede può attraversare le più diverse esperienze umane: liete o dolorose, oscure o luminose. Così le diverse situazioni dell'esistenza possono aprirci alla verità. Ovunque possiamo trovare indizi che segnano il cammino.</w:t>
        </w:r>
      </w:ins>
    </w:p>
    <w:p w:rsidR="00485327" w:rsidRPr="001535EB" w:rsidRDefault="00485327" w:rsidP="00485327">
      <w:pPr>
        <w:jc w:val="both"/>
        <w:rPr>
          <w:ins w:id="20" w:author="don Paolo" w:date="2017-08-03T18:16:00Z"/>
          <w:rFonts w:asciiTheme="majorBidi" w:hAnsiTheme="majorBidi" w:cstheme="majorBidi"/>
        </w:rPr>
      </w:pPr>
      <w:ins w:id="21" w:author="don Paolo" w:date="2017-08-03T18:16:00Z">
        <w:r w:rsidRPr="001535EB">
          <w:rPr>
            <w:rFonts w:asciiTheme="majorBidi" w:hAnsiTheme="majorBidi" w:cstheme="majorBidi"/>
          </w:rPr>
          <w:t>Che il cammino di fede sia appunto cammino e non tranquillo possesso vuol dire rispettare ogni passo, per quanto incerto e stanco: in ogni passo c'è già la promessa, l'anticipazione della mèta.</w:t>
        </w:r>
      </w:ins>
    </w:p>
    <w:p w:rsidR="005068FC" w:rsidRDefault="005068FC"/>
    <w:sectPr w:rsidR="005068FC" w:rsidSect="0050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5327"/>
    <w:rsid w:val="00485327"/>
    <w:rsid w:val="00491ADC"/>
    <w:rsid w:val="0050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327"/>
    <w:rPr>
      <w:rFonts w:ascii="Maiandra GD" w:hAnsi="Maiandra GD" w:cstheme="minorBidi"/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2018-04-12T09:40:00Z</dcterms:created>
  <dcterms:modified xsi:type="dcterms:W3CDTF">2018-04-12T09:46:00Z</dcterms:modified>
</cp:coreProperties>
</file>